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7F" w:rsidRPr="00E53F4C" w:rsidRDefault="0095717F" w:rsidP="00E53F4C">
      <w:pPr>
        <w:pStyle w:val="a7"/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День России</w:t>
      </w:r>
    </w:p>
    <w:p w:rsidR="0095717F" w:rsidRPr="00E53F4C" w:rsidRDefault="0095717F" w:rsidP="00E53F4C">
      <w:pPr>
        <w:pStyle w:val="a7"/>
        <w:rPr>
          <w:b/>
          <w:sz w:val="28"/>
          <w:szCs w:val="28"/>
        </w:rPr>
      </w:pP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Ведущий: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День необычный сегодня у нас,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Мы искренне рады приветствовать вас!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На праздник страны собралась детвора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Его начинать нам настала пора!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12 июня вся наша страна будет отмечать большой праздник – День России.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i/>
          <w:sz w:val="28"/>
          <w:szCs w:val="28"/>
        </w:rPr>
      </w:pPr>
      <w:r w:rsidRPr="00E53F4C">
        <w:rPr>
          <w:i/>
          <w:sz w:val="28"/>
          <w:szCs w:val="28"/>
        </w:rPr>
        <w:t>Звучит музыка «В гостях у сказки»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Ведущий: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Ребята, что это за музыка, откуда она?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i/>
          <w:sz w:val="28"/>
          <w:szCs w:val="28"/>
        </w:rPr>
      </w:pPr>
      <w:r w:rsidRPr="00E53F4C">
        <w:rPr>
          <w:i/>
          <w:sz w:val="28"/>
          <w:szCs w:val="28"/>
        </w:rPr>
        <w:t>Дети отвечают.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Ведущий: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 xml:space="preserve">А </w:t>
      </w:r>
      <w:proofErr w:type="gramStart"/>
      <w:r w:rsidRPr="00E53F4C">
        <w:rPr>
          <w:sz w:val="28"/>
          <w:szCs w:val="28"/>
        </w:rPr>
        <w:t>я</w:t>
      </w:r>
      <w:proofErr w:type="gramEnd"/>
      <w:r w:rsidRPr="00E53F4C">
        <w:rPr>
          <w:sz w:val="28"/>
          <w:szCs w:val="28"/>
        </w:rPr>
        <w:t xml:space="preserve"> кажется, догадалась, посмотрите, ребята, у нас на столе появились сказочные предметы – волшебное яблочко на тарелочке. Они нам хотят показать что-то интересное. Давайте посмотрим?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Ну, катись яблочко по тарелочке.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i/>
          <w:sz w:val="28"/>
          <w:szCs w:val="28"/>
        </w:rPr>
      </w:pPr>
      <w:r w:rsidRPr="00E53F4C">
        <w:rPr>
          <w:i/>
          <w:sz w:val="28"/>
          <w:szCs w:val="28"/>
        </w:rPr>
        <w:t>Ведущий катит яблочко, звучит музыка, на экране появляется карта России.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Ведущий: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Это наша страна Россия. Она очень большая и красивая. В ней проживает 100 наций и народностей. Россия наша Родина. Родина – это дом, где мы живем, наш город, наша семья. Мы любим нашу Родину.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На свете много разных стран,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Но есть одна страна: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От белых льдов, до теплых рек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Раскинулась она!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На свете много разных стран,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Но есть одна страна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Ее мы Родиной зовем,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А Родина – одна!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Пусть звонят колокола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Над Россией нашей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Пусть становится она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Год от года краше.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b/>
          <w:sz w:val="28"/>
          <w:szCs w:val="28"/>
        </w:rPr>
        <w:t>Песня «Моя Россия».</w:t>
      </w:r>
      <w:r w:rsidRPr="00E53F4C">
        <w:rPr>
          <w:sz w:val="28"/>
          <w:szCs w:val="28"/>
        </w:rPr>
        <w:t xml:space="preserve"> На экране телевизора появляются пейзажи России.</w:t>
      </w:r>
    </w:p>
    <w:p w:rsidR="0095717F" w:rsidRPr="00E53F4C" w:rsidRDefault="0095717F" w:rsidP="00E53F4C">
      <w:pPr>
        <w:pStyle w:val="a7"/>
        <w:rPr>
          <w:sz w:val="28"/>
          <w:szCs w:val="28"/>
        </w:rPr>
      </w:pPr>
      <w:r w:rsidRPr="00E53F4C">
        <w:rPr>
          <w:sz w:val="28"/>
          <w:szCs w:val="28"/>
        </w:rPr>
        <w:t> </w:t>
      </w:r>
    </w:p>
    <w:p w:rsidR="0095717F" w:rsidRPr="00E53F4C" w:rsidRDefault="0095717F" w:rsidP="00E53F4C">
      <w:pPr>
        <w:pStyle w:val="a7"/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lastRenderedPageBreak/>
        <w:t>У каждого листочка, у каждого ручья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Есть главное на свете – есть Родина своя.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Для </w:t>
      </w:r>
      <w:proofErr w:type="spellStart"/>
      <w:r w:rsidRPr="0095717F">
        <w:rPr>
          <w:sz w:val="28"/>
          <w:szCs w:val="28"/>
        </w:rPr>
        <w:t>ивушки</w:t>
      </w:r>
      <w:proofErr w:type="spellEnd"/>
      <w:r w:rsidRPr="0095717F">
        <w:rPr>
          <w:sz w:val="28"/>
          <w:szCs w:val="28"/>
        </w:rPr>
        <w:t xml:space="preserve"> плакучей нет реченьки милей,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Для беленькой березки опушки нет родней,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Есть ветка у листочка, овражек у ручья…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У каждого на свете Родина своя.</w:t>
      </w:r>
    </w:p>
    <w:p w:rsidR="0095717F" w:rsidRPr="0095717F" w:rsidRDefault="0095717F" w:rsidP="0095717F">
      <w:pPr>
        <w:rPr>
          <w:sz w:val="28"/>
          <w:szCs w:val="28"/>
        </w:rPr>
      </w:pPr>
      <w:proofErr w:type="gramStart"/>
      <w:r w:rsidRPr="0095717F">
        <w:rPr>
          <w:sz w:val="28"/>
          <w:szCs w:val="28"/>
        </w:rPr>
        <w:t>Страну</w:t>
      </w:r>
      <w:proofErr w:type="gramEnd"/>
      <w:r w:rsidRPr="0095717F">
        <w:rPr>
          <w:sz w:val="28"/>
          <w:szCs w:val="28"/>
        </w:rPr>
        <w:t xml:space="preserve"> где мы родились, где радостно живем,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Края свои родные Россией мы зовем.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Россия – страна белоствольных берез и широких полей,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Россия – страна голубых озер, широких рек и бескрайних морей,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Россия – страна величавых гор и ковыльных степей.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Как и все страны в мире Россия имеет свой флаг, герб и гимн – это и есть государственные символы. И когда мы почтительно относимся к символам нашей страны, мы тем самым проявляем любовь к России и гордость за то, что мы граждане России. (На экране появляются картинки символов)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Государственный флаг – это важнейший символ государственной и национальной независимости. Назовите цвета Российского флага?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proofErr w:type="gramStart"/>
      <w:r w:rsidRPr="0095717F">
        <w:rPr>
          <w:sz w:val="28"/>
          <w:szCs w:val="28"/>
        </w:rPr>
        <w:t>Белый</w:t>
      </w:r>
      <w:proofErr w:type="gramEnd"/>
      <w:r w:rsidRPr="0095717F">
        <w:rPr>
          <w:sz w:val="28"/>
          <w:szCs w:val="28"/>
        </w:rPr>
        <w:t xml:space="preserve"> – облако большое,</w:t>
      </w:r>
    </w:p>
    <w:p w:rsidR="0095717F" w:rsidRPr="0095717F" w:rsidRDefault="0095717F" w:rsidP="0095717F">
      <w:pPr>
        <w:rPr>
          <w:sz w:val="28"/>
          <w:szCs w:val="28"/>
        </w:rPr>
      </w:pPr>
      <w:proofErr w:type="gramStart"/>
      <w:r w:rsidRPr="0095717F">
        <w:rPr>
          <w:sz w:val="28"/>
          <w:szCs w:val="28"/>
        </w:rPr>
        <w:t>Синий</w:t>
      </w:r>
      <w:proofErr w:type="gramEnd"/>
      <w:r w:rsidRPr="0095717F">
        <w:rPr>
          <w:sz w:val="28"/>
          <w:szCs w:val="28"/>
        </w:rPr>
        <w:t xml:space="preserve"> – небо голубое,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Красный – солнышка восход,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Новый день Россию ждет.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Символ мира, чистоты –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Это флаг </w:t>
      </w:r>
      <w:proofErr w:type="gramStart"/>
      <w:r w:rsidRPr="0095717F">
        <w:rPr>
          <w:sz w:val="28"/>
          <w:szCs w:val="28"/>
        </w:rPr>
        <w:t>моей</w:t>
      </w:r>
      <w:proofErr w:type="gramEnd"/>
      <w:r w:rsidRPr="0095717F">
        <w:rPr>
          <w:sz w:val="28"/>
          <w:szCs w:val="28"/>
        </w:rPr>
        <w:t xml:space="preserve"> страны.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  <w:r w:rsidRPr="0095717F">
        <w:rPr>
          <w:sz w:val="28"/>
          <w:szCs w:val="28"/>
        </w:rPr>
        <w:t xml:space="preserve"> Ребята, какие цвета имеет наш флаг?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i/>
          <w:sz w:val="28"/>
          <w:szCs w:val="28"/>
        </w:rPr>
      </w:pPr>
      <w:r w:rsidRPr="00E53F4C">
        <w:rPr>
          <w:i/>
          <w:sz w:val="28"/>
          <w:szCs w:val="28"/>
        </w:rPr>
        <w:t>Дети отвечают.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Каждый цвет имеет свое значение: </w:t>
      </w:r>
      <w:proofErr w:type="gramStart"/>
      <w:r w:rsidRPr="0095717F">
        <w:rPr>
          <w:sz w:val="28"/>
          <w:szCs w:val="28"/>
        </w:rPr>
        <w:t>Белый – мир, чистота совести, благородство, синий – небо, верность, честность, красный – смелость, героизм.</w:t>
      </w:r>
      <w:proofErr w:type="gramEnd"/>
      <w:r w:rsidRPr="0095717F">
        <w:rPr>
          <w:sz w:val="28"/>
          <w:szCs w:val="28"/>
        </w:rPr>
        <w:t xml:space="preserve"> Государственный флаг – один из важнейших атрибутов государства. Очень важно не путать порядок цветов: сверху – белый, в середине – синий, а внизу красный. Если вы случайно перевернете полотнище, получится флаг совсем другого государства. Давайте проверим, как вы знаете российский флаг (раздаются флажки).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Игра «Флаг».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 денек погожий, ясный (маршируем на месте, флажки в руках, согнутых в локтях)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Флажок несу с собой,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Он бело-сине-красный,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Как флаг страны большой.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lastRenderedPageBreak/>
        <w:t>Белый цвет – березка (деревья качаются)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Синий – неба цвет (потянулись на носочках, флажки тянутся к небу)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Красная полоска – солнечный рассвет</w:t>
      </w:r>
      <w:proofErr w:type="gramStart"/>
      <w:r w:rsidRPr="0095717F">
        <w:rPr>
          <w:sz w:val="28"/>
          <w:szCs w:val="28"/>
        </w:rPr>
        <w:t>.</w:t>
      </w:r>
      <w:proofErr w:type="gramEnd"/>
      <w:r w:rsidRPr="0095717F">
        <w:rPr>
          <w:sz w:val="28"/>
          <w:szCs w:val="28"/>
        </w:rPr>
        <w:t xml:space="preserve"> (</w:t>
      </w:r>
      <w:proofErr w:type="gramStart"/>
      <w:r w:rsidRPr="0095717F">
        <w:rPr>
          <w:sz w:val="28"/>
          <w:szCs w:val="28"/>
        </w:rPr>
        <w:t>ф</w:t>
      </w:r>
      <w:proofErr w:type="gramEnd"/>
      <w:r w:rsidRPr="0095717F">
        <w:rPr>
          <w:sz w:val="28"/>
          <w:szCs w:val="28"/>
        </w:rPr>
        <w:t>лажки вытянуты в руках перед собой рисуем солнце).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Ура! (махи флажками над головой)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b/>
          <w:sz w:val="28"/>
          <w:szCs w:val="28"/>
        </w:rPr>
        <w:t xml:space="preserve">Игра «Сложи флаг» </w:t>
      </w:r>
      <w:r w:rsidRPr="0095717F">
        <w:rPr>
          <w:sz w:val="28"/>
          <w:szCs w:val="28"/>
        </w:rPr>
        <w:t>(дети н</w:t>
      </w:r>
      <w:r>
        <w:rPr>
          <w:sz w:val="28"/>
          <w:szCs w:val="28"/>
        </w:rPr>
        <w:t>а полу</w:t>
      </w:r>
      <w:r w:rsidRPr="0095717F">
        <w:rPr>
          <w:sz w:val="28"/>
          <w:szCs w:val="28"/>
        </w:rPr>
        <w:t xml:space="preserve"> выкладывают полоски флага)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Нашему флагу больше трехсот лет. Дети, а вы знаете, где можно встретить государственный флаг России?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i/>
          <w:sz w:val="28"/>
          <w:szCs w:val="28"/>
        </w:rPr>
      </w:pPr>
      <w:r w:rsidRPr="0095717F">
        <w:rPr>
          <w:i/>
          <w:sz w:val="28"/>
          <w:szCs w:val="28"/>
        </w:rPr>
        <w:t>Дети отвечают.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Флаг поднят на зданиях, вывешивается в дни праздников, развивается на мачтах российских кораблей, изображение флага мы видим на самолетах, космических кораблях, на спортивных соревнованиях, дети и взрослые с Российскими флажками ходят на праздники и т.д.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Парный танец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Второй символ нашего государства – это герб. Герб – отличительный знак государства</w:t>
      </w:r>
      <w:proofErr w:type="gramStart"/>
      <w:r w:rsidRPr="0095717F">
        <w:rPr>
          <w:sz w:val="28"/>
          <w:szCs w:val="28"/>
        </w:rPr>
        <w:t>.</w:t>
      </w:r>
      <w:proofErr w:type="gramEnd"/>
      <w:r w:rsidRPr="0095717F">
        <w:rPr>
          <w:sz w:val="28"/>
          <w:szCs w:val="28"/>
        </w:rPr>
        <w:t xml:space="preserve"> (</w:t>
      </w:r>
      <w:proofErr w:type="gramStart"/>
      <w:r w:rsidRPr="0095717F">
        <w:rPr>
          <w:sz w:val="28"/>
          <w:szCs w:val="28"/>
        </w:rPr>
        <w:t>п</w:t>
      </w:r>
      <w:proofErr w:type="gramEnd"/>
      <w:r w:rsidRPr="0095717F">
        <w:rPr>
          <w:sz w:val="28"/>
          <w:szCs w:val="28"/>
        </w:rPr>
        <w:t>оказывается иллюстрация «Герб России»).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Герб страны – орел двуглавый.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Гордо крылья распустил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Держит скипетр и державу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Он Россию сохранил.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 груди орла щит красный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Дорог всем: тебе и мне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Скачет юноша прекрасный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 серебряном коне.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Развивается плащ синий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Злой дракон у ног лежит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Подтверждает герб старинный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Независимость страны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Для народов всей России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Наши символы важны.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Дети расскажите, где можно встретить изображение герба?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(Предполагаемые ответы: на печатях, на паспорте, на аттестате, на правительственных наградах, официальных документах, на государственных зданиях).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lastRenderedPageBreak/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У каждой страны есть свой гимн – это торжественная песня, прославляющая страну. Музыка гимна России неторопливая и величавая. В ней поется о любви к Родине – России, об уважении к ее истории, о красоте ее природы, о надежде на прекрасное будущее. Гимн исполняется на торжественных праздниках, на военных парадах, при награждении спортсменов на Олимпийских играх. Запомните, года звучит гимн родной страны, люди встают. А сейчас мы с вами встанем и послушаем главную песню нашей Родины.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Звучит «Государственный гимн»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 России, как и в каждой стране, есть главный город. Как называется столица России? (Москва) (Дети находят на карте России Москву и ставят отметку)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(Показывается иллюстрация «Столица России – Москва»)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Москва – это красная площадь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Москва – это башни Кремля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Москва – это сердце России.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Я буду вам показывать картинку, а вы решите – символизирует она нашу страну, нашу Родину или нет. Если это символ страны – вы быстро поднимаете флажок, если нет – не поднимаете. Итак, начинаем!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(показ слайдов) Игра «Символы России».</w:t>
      </w:r>
    </w:p>
    <w:p w:rsidR="0095717F" w:rsidRPr="0095717F" w:rsidRDefault="0095717F" w:rsidP="0095717F">
      <w:pPr>
        <w:rPr>
          <w:sz w:val="28"/>
          <w:szCs w:val="28"/>
        </w:rPr>
      </w:pPr>
      <w:proofErr w:type="gramStart"/>
      <w:r w:rsidRPr="0095717F">
        <w:rPr>
          <w:sz w:val="28"/>
          <w:szCs w:val="28"/>
        </w:rPr>
        <w:t>(лапти, священная корова, матрешка, медведь, Эйфелева башня, футбольный мяч, деревянные хохломские ложки, цветок сакуры, балалайка и др.)</w:t>
      </w:r>
      <w:proofErr w:type="gramEnd"/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Игра «Главные праздники России»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 Правильный ответ появится на экране.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Дед Мороз принес подарки,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Их под елочку кладет.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Наступил веселый, яркий,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Лучший праздник…(Новый год).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Чтоб на всей большой Земле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Мир настал для человечества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Отмечаем в феврале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День… (защитника Отечества)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lastRenderedPageBreak/>
        <w:t>Если нам, куда-то надо,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Путь найти поможет карта.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Если нам нужны награды,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Быстрый бег начнем со старта…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А весной мы встретить рады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Женский день… (Восьмое марта).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Музыка, флаги, шары и цветы,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Столько весенней вокруг красоты!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Первого мая отметим всегда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Радостный праздник… (Весны и труда).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Идет парад, гремит салют,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Звучит оркестр там и тут,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Не только прадеды и деды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Встречают славный … (день Победы).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Вот земля Россия, милые края,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Светлая, большая Родина моя!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Горы и долины, реки и моря,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Пашни и плотины, щедрая земля,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Нет страны чудесней, нет земли милей!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 самых лучших песнях мы поем о ней!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Песня </w:t>
      </w:r>
    </w:p>
    <w:p w:rsidR="0095717F" w:rsidRPr="0095717F" w:rsidRDefault="0095717F" w:rsidP="0095717F">
      <w:pPr>
        <w:rPr>
          <w:i/>
          <w:sz w:val="28"/>
          <w:szCs w:val="28"/>
        </w:rPr>
      </w:pPr>
      <w:r w:rsidRPr="0095717F">
        <w:rPr>
          <w:i/>
          <w:sz w:val="28"/>
          <w:szCs w:val="28"/>
        </w:rPr>
        <w:t>(Под русскую народную музыку входит Василиса Премудрая)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Василиса Премудрая (с поклоном):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Здравствуйте, люди, добрые! Мир вашему дому!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  <w:r w:rsidRPr="0095717F">
        <w:rPr>
          <w:sz w:val="28"/>
          <w:szCs w:val="28"/>
        </w:rPr>
        <w:t xml:space="preserve"> Здравствуйте, Василиса Премудрая!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Василиса Премудрая (подходит к столику): Богато наше российское наследие: гжель, хохлома, самовары, туеса, деревянные сувениры и музыкальные </w:t>
      </w:r>
      <w:proofErr w:type="gramStart"/>
      <w:r w:rsidRPr="0095717F">
        <w:rPr>
          <w:sz w:val="28"/>
          <w:szCs w:val="28"/>
        </w:rPr>
        <w:t>инструменты</w:t>
      </w:r>
      <w:proofErr w:type="gramEnd"/>
      <w:r w:rsidRPr="0095717F">
        <w:rPr>
          <w:sz w:val="28"/>
          <w:szCs w:val="28"/>
        </w:rPr>
        <w:t xml:space="preserve"> и многое другое. Издавна наша страна славилась своими мастерами, ведь в России живет талантливый и трудолюбивый народ.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Любой товар в старину можно было купить на ярмарке. А продавали его коробейники.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b/>
          <w:sz w:val="28"/>
          <w:szCs w:val="28"/>
        </w:rPr>
      </w:pPr>
      <w:r w:rsidRPr="0095717F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 Руси всегда в почете коробейники бывали.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Ленты, ложки, да платочки на базаре продавали.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Мы не будем эти ложки вам сегодня продавать,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Ложки отдадим, оркестром будем всех вас развлекать!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lastRenderedPageBreak/>
        <w:t>Дети исполняют русскую народную песню «Калинка».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Василиса Премудрая: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Посмотрите, эти вещи нынче в гости к нам пришли,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Чтобы поведать нам секреты древней, чудной красоты,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Чтобы ввести нас в мир России, мир преданий и добра,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Чтоб сказать, что есть в России чудо – люди-мастера!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Алый шелковый платочек,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Яркий сарафан в цветочек,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Упирается рука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В </w:t>
      </w:r>
      <w:proofErr w:type="gramStart"/>
      <w:r w:rsidRPr="0095717F">
        <w:rPr>
          <w:sz w:val="28"/>
          <w:szCs w:val="28"/>
        </w:rPr>
        <w:t>здоровенные</w:t>
      </w:r>
      <w:proofErr w:type="gramEnd"/>
      <w:r w:rsidRPr="0095717F">
        <w:rPr>
          <w:sz w:val="28"/>
          <w:szCs w:val="28"/>
        </w:rPr>
        <w:t xml:space="preserve"> бока.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Разрумянилась немножко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Это… (русская матрешка)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Без этой удивительной игрушки </w:t>
      </w:r>
      <w:proofErr w:type="gramStart"/>
      <w:r w:rsidRPr="0095717F">
        <w:rPr>
          <w:sz w:val="28"/>
          <w:szCs w:val="28"/>
        </w:rPr>
        <w:t>нашу</w:t>
      </w:r>
      <w:proofErr w:type="gramEnd"/>
      <w:r w:rsidRPr="0095717F">
        <w:rPr>
          <w:sz w:val="28"/>
          <w:szCs w:val="28"/>
        </w:rPr>
        <w:t xml:space="preserve"> Россию никто в мире и не представляет. И когда к нам в гости приезжают люди из других государств, то обязательно покупают этот сувенир.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Игра «Поставь матрешек по росту»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Чашки, чайники и вазы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Отличите вы их сразу.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Белый фон – снегов белей,</w:t>
      </w:r>
    </w:p>
    <w:p w:rsidR="0095717F" w:rsidRPr="0095717F" w:rsidRDefault="0095717F" w:rsidP="0095717F">
      <w:pPr>
        <w:rPr>
          <w:sz w:val="28"/>
          <w:szCs w:val="28"/>
        </w:rPr>
      </w:pPr>
      <w:proofErr w:type="gramStart"/>
      <w:r w:rsidRPr="0095717F">
        <w:rPr>
          <w:sz w:val="28"/>
          <w:szCs w:val="28"/>
        </w:rPr>
        <w:t>Синий</w:t>
      </w:r>
      <w:proofErr w:type="gramEnd"/>
      <w:r w:rsidRPr="0095717F">
        <w:rPr>
          <w:sz w:val="28"/>
          <w:szCs w:val="28"/>
        </w:rPr>
        <w:t xml:space="preserve"> – </w:t>
      </w:r>
      <w:proofErr w:type="spellStart"/>
      <w:r w:rsidRPr="0095717F">
        <w:rPr>
          <w:sz w:val="28"/>
          <w:szCs w:val="28"/>
        </w:rPr>
        <w:t>небушка</w:t>
      </w:r>
      <w:proofErr w:type="spellEnd"/>
      <w:r w:rsidRPr="0095717F">
        <w:rPr>
          <w:sz w:val="28"/>
          <w:szCs w:val="28"/>
        </w:rPr>
        <w:t xml:space="preserve"> синей (Гжель)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Сами золоченые,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Узоры крученые,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Можно есть, играть, плясать!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Никому не устоять! (ложки хохломские)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Василиса Премудрая: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Славится наша русская земля и богатырями. Назовите их. Да, русские ни с мечом, ни с калачом не шутили. Врагов себе не искали, друзьями дорожили. Берегли свою землю. Воспевали красоту Родины в песнях, сказаниях. На праздничных гуляниях затевали игры, пляски. А теперь вспомним, как играли наши прадедушки.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i/>
          <w:sz w:val="28"/>
          <w:szCs w:val="28"/>
        </w:rPr>
        <w:t xml:space="preserve">В аудиозаписях звучит песня А. </w:t>
      </w:r>
      <w:proofErr w:type="spellStart"/>
      <w:r w:rsidRPr="00E53F4C">
        <w:rPr>
          <w:i/>
          <w:sz w:val="28"/>
          <w:szCs w:val="28"/>
        </w:rPr>
        <w:t>Пахмутовой</w:t>
      </w:r>
      <w:proofErr w:type="spellEnd"/>
      <w:r w:rsidRPr="00E53F4C">
        <w:rPr>
          <w:i/>
          <w:sz w:val="28"/>
          <w:szCs w:val="28"/>
        </w:rPr>
        <w:t xml:space="preserve"> «Сила Богатырская»</w:t>
      </w:r>
      <w:r w:rsidRPr="0095717F">
        <w:rPr>
          <w:sz w:val="28"/>
          <w:szCs w:val="28"/>
        </w:rPr>
        <w:t xml:space="preserve"> </w:t>
      </w:r>
      <w:r w:rsidRPr="00E53F4C">
        <w:rPr>
          <w:b/>
          <w:sz w:val="28"/>
          <w:szCs w:val="28"/>
        </w:rPr>
        <w:t>Проводится игра «Перетягивание каната».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E53F4C">
        <w:rPr>
          <w:b/>
          <w:sz w:val="28"/>
          <w:szCs w:val="28"/>
        </w:rPr>
        <w:t>Василиса Премудрая:</w:t>
      </w:r>
      <w:r w:rsidRPr="0095717F">
        <w:rPr>
          <w:sz w:val="28"/>
          <w:szCs w:val="28"/>
        </w:rPr>
        <w:t xml:space="preserve"> (на фоне слайдов)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А посмотрите на карту </w:t>
      </w:r>
      <w:proofErr w:type="gramStart"/>
      <w:r w:rsidRPr="0095717F">
        <w:rPr>
          <w:sz w:val="28"/>
          <w:szCs w:val="28"/>
        </w:rPr>
        <w:t>России</w:t>
      </w:r>
      <w:proofErr w:type="gramEnd"/>
      <w:r w:rsidRPr="0095717F">
        <w:rPr>
          <w:sz w:val="28"/>
          <w:szCs w:val="28"/>
        </w:rPr>
        <w:t xml:space="preserve"> – какая большая и необъятная наша страна. Когда на одном краю наступает ночь, на другом уже давно утро. Если на севере реки </w:t>
      </w:r>
      <w:proofErr w:type="spellStart"/>
      <w:r w:rsidRPr="0095717F">
        <w:rPr>
          <w:sz w:val="28"/>
          <w:szCs w:val="28"/>
        </w:rPr>
        <w:t>скованы</w:t>
      </w:r>
      <w:proofErr w:type="spellEnd"/>
      <w:r w:rsidRPr="0095717F">
        <w:rPr>
          <w:sz w:val="28"/>
          <w:szCs w:val="28"/>
        </w:rPr>
        <w:t xml:space="preserve"> льдом и земля покрыта снегом, то на юге цветут сады, </w:t>
      </w:r>
      <w:r w:rsidRPr="0095717F">
        <w:rPr>
          <w:sz w:val="28"/>
          <w:szCs w:val="28"/>
        </w:rPr>
        <w:lastRenderedPageBreak/>
        <w:t xml:space="preserve">сеют пшеницу, кукурузу. А чтобы проехать на поезде с востока </w:t>
      </w:r>
      <w:proofErr w:type="gramStart"/>
      <w:r w:rsidRPr="0095717F">
        <w:rPr>
          <w:sz w:val="28"/>
          <w:szCs w:val="28"/>
        </w:rPr>
        <w:t>нашей</w:t>
      </w:r>
      <w:proofErr w:type="gramEnd"/>
      <w:r w:rsidRPr="0095717F">
        <w:rPr>
          <w:sz w:val="28"/>
          <w:szCs w:val="28"/>
        </w:rPr>
        <w:t xml:space="preserve"> страны на запад понадобится 10 дней!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Берегите Россию, без нее нам не жить!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Берегите Россию, чтобы вечно ей быть!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Нашей правдой и силой, нашей гордой судьбой…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Берегите Россию – нет России другой!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И пусть цветут цветы на радость людям.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Василиса Премудрая: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Разные мечты у всех, конечно разные.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И все же самые заветные перекликаются мечты.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Только бы над миром небо было ясное,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И на земле росли цветы!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(уходит)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E53F4C" w:rsidRDefault="0095717F" w:rsidP="0095717F">
      <w:pPr>
        <w:rPr>
          <w:b/>
          <w:sz w:val="28"/>
          <w:szCs w:val="28"/>
        </w:rPr>
      </w:pPr>
      <w:r w:rsidRPr="00E53F4C">
        <w:rPr>
          <w:b/>
          <w:sz w:val="28"/>
          <w:szCs w:val="28"/>
        </w:rPr>
        <w:t>Ведущий: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> </w:t>
      </w:r>
    </w:p>
    <w:p w:rsidR="0095717F" w:rsidRPr="0095717F" w:rsidRDefault="0095717F" w:rsidP="0095717F">
      <w:pPr>
        <w:rPr>
          <w:sz w:val="28"/>
          <w:szCs w:val="28"/>
        </w:rPr>
      </w:pPr>
      <w:r w:rsidRPr="0095717F">
        <w:rPr>
          <w:sz w:val="28"/>
          <w:szCs w:val="28"/>
        </w:rPr>
        <w:t xml:space="preserve">А сейчас предлагаю всем встать, взяться крепко за руки. </w:t>
      </w:r>
      <w:proofErr w:type="gramStart"/>
      <w:r w:rsidRPr="0095717F">
        <w:rPr>
          <w:sz w:val="28"/>
          <w:szCs w:val="28"/>
        </w:rPr>
        <w:t>Дорогие друзья, всех нас объединяет чувство гордости за свою Россию, за ее славную историю.</w:t>
      </w:r>
      <w:proofErr w:type="gramEnd"/>
      <w:r w:rsidRPr="0095717F">
        <w:rPr>
          <w:sz w:val="28"/>
          <w:szCs w:val="28"/>
        </w:rPr>
        <w:t xml:space="preserve"> Мы единый, могучий русский народ. И у нас одно отечество – Россия.</w:t>
      </w:r>
    </w:p>
    <w:p w:rsidR="00DC3D3C" w:rsidRPr="0095717F" w:rsidRDefault="00DC3D3C">
      <w:pPr>
        <w:rPr>
          <w:sz w:val="28"/>
          <w:szCs w:val="28"/>
        </w:rPr>
      </w:pPr>
      <w:bookmarkStart w:id="0" w:name="_GoBack"/>
      <w:bookmarkEnd w:id="0"/>
    </w:p>
    <w:sectPr w:rsidR="00DC3D3C" w:rsidRPr="0095717F" w:rsidSect="0095717F">
      <w:headerReference w:type="default" r:id="rId8"/>
      <w:footerReference w:type="default" r:id="rId9"/>
      <w:pgSz w:w="11906" w:h="16838"/>
      <w:pgMar w:top="28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BB" w:rsidRDefault="009B5ABB" w:rsidP="0095717F">
      <w:r>
        <w:separator/>
      </w:r>
    </w:p>
  </w:endnote>
  <w:endnote w:type="continuationSeparator" w:id="0">
    <w:p w:rsidR="009B5ABB" w:rsidRDefault="009B5ABB" w:rsidP="009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361409"/>
      <w:docPartObj>
        <w:docPartGallery w:val="Page Numbers (Bottom of Page)"/>
        <w:docPartUnique/>
      </w:docPartObj>
    </w:sdtPr>
    <w:sdtEndPr/>
    <w:sdtContent>
      <w:p w:rsidR="0095717F" w:rsidRDefault="009571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02">
          <w:rPr>
            <w:noProof/>
          </w:rPr>
          <w:t>7</w:t>
        </w:r>
        <w:r>
          <w:fldChar w:fldCharType="end"/>
        </w:r>
      </w:p>
    </w:sdtContent>
  </w:sdt>
  <w:p w:rsidR="0095717F" w:rsidRDefault="00957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BB" w:rsidRDefault="009B5ABB" w:rsidP="0095717F">
      <w:r>
        <w:separator/>
      </w:r>
    </w:p>
  </w:footnote>
  <w:footnote w:type="continuationSeparator" w:id="0">
    <w:p w:rsidR="009B5ABB" w:rsidRDefault="009B5ABB" w:rsidP="0095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7F" w:rsidDel="0095717F" w:rsidRDefault="0095717F">
    <w:pPr>
      <w:pStyle w:val="a3"/>
      <w:rPr>
        <w:del w:id="1" w:author="User" w:date="2022-06-03T13:33:00Z"/>
      </w:rPr>
    </w:pPr>
  </w:p>
  <w:p w:rsidR="0095717F" w:rsidRDefault="0095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7F"/>
    <w:rsid w:val="00004995"/>
    <w:rsid w:val="00827102"/>
    <w:rsid w:val="008F4336"/>
    <w:rsid w:val="0095717F"/>
    <w:rsid w:val="009B5ABB"/>
    <w:rsid w:val="00DC3D3C"/>
    <w:rsid w:val="00E53F4C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17F"/>
    <w:rPr>
      <w:sz w:val="24"/>
      <w:szCs w:val="24"/>
    </w:rPr>
  </w:style>
  <w:style w:type="paragraph" w:styleId="a5">
    <w:name w:val="footer"/>
    <w:basedOn w:val="a"/>
    <w:link w:val="a6"/>
    <w:uiPriority w:val="99"/>
    <w:rsid w:val="00957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17F"/>
    <w:rPr>
      <w:sz w:val="24"/>
      <w:szCs w:val="24"/>
    </w:rPr>
  </w:style>
  <w:style w:type="paragraph" w:styleId="a7">
    <w:name w:val="No Spacing"/>
    <w:uiPriority w:val="1"/>
    <w:qFormat/>
    <w:rsid w:val="00E53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17F"/>
    <w:rPr>
      <w:sz w:val="24"/>
      <w:szCs w:val="24"/>
    </w:rPr>
  </w:style>
  <w:style w:type="paragraph" w:styleId="a5">
    <w:name w:val="footer"/>
    <w:basedOn w:val="a"/>
    <w:link w:val="a6"/>
    <w:uiPriority w:val="99"/>
    <w:rsid w:val="00957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17F"/>
    <w:rPr>
      <w:sz w:val="24"/>
      <w:szCs w:val="24"/>
    </w:rPr>
  </w:style>
  <w:style w:type="paragraph" w:styleId="a7">
    <w:name w:val="No Spacing"/>
    <w:uiPriority w:val="1"/>
    <w:qFormat/>
    <w:rsid w:val="00E53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A5AC-3045-4B26-B635-26ED41C6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2022-06-03T06:29:00Z</dcterms:created>
  <dcterms:modified xsi:type="dcterms:W3CDTF">2022-06-10T05:26:00Z</dcterms:modified>
</cp:coreProperties>
</file>